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15" w:rsidRPr="00C75F67" w:rsidRDefault="001305AB" w:rsidP="00EB1F15">
      <w:pPr>
        <w:spacing w:line="220" w:lineRule="atLeast"/>
        <w:jc w:val="center"/>
        <w:rPr>
          <w:rFonts w:ascii="仿宋_GB2312" w:eastAsia="仿宋_GB2312"/>
          <w:b/>
          <w:sz w:val="28"/>
          <w:szCs w:val="28"/>
        </w:rPr>
      </w:pPr>
      <w:r>
        <w:rPr>
          <w:rFonts w:ascii="仿宋_GB2312" w:eastAsia="仿宋_GB2312" w:hint="eastAsia"/>
          <w:b/>
          <w:sz w:val="28"/>
          <w:szCs w:val="28"/>
        </w:rPr>
        <w:t>我市慢性病</w:t>
      </w:r>
      <w:r w:rsidR="00EB1F15" w:rsidRPr="00C75F67">
        <w:rPr>
          <w:rFonts w:ascii="仿宋_GB2312" w:eastAsia="仿宋_GB2312" w:hint="eastAsia"/>
          <w:b/>
          <w:sz w:val="28"/>
          <w:szCs w:val="28"/>
        </w:rPr>
        <w:t>三级平台</w:t>
      </w:r>
      <w:r>
        <w:rPr>
          <w:rFonts w:ascii="仿宋_GB2312" w:eastAsia="仿宋_GB2312" w:hint="eastAsia"/>
          <w:b/>
          <w:sz w:val="28"/>
          <w:szCs w:val="28"/>
        </w:rPr>
        <w:t>智能</w:t>
      </w:r>
      <w:r w:rsidR="00EB1F15" w:rsidRPr="00C75F67">
        <w:rPr>
          <w:rFonts w:ascii="仿宋_GB2312" w:eastAsia="仿宋_GB2312" w:hint="eastAsia"/>
          <w:b/>
          <w:sz w:val="28"/>
          <w:szCs w:val="28"/>
        </w:rPr>
        <w:t>直报</w:t>
      </w:r>
      <w:r>
        <w:rPr>
          <w:rFonts w:ascii="仿宋_GB2312" w:eastAsia="仿宋_GB2312" w:hint="eastAsia"/>
          <w:b/>
          <w:sz w:val="28"/>
          <w:szCs w:val="28"/>
        </w:rPr>
        <w:t>区域试点工作获得省专家认可</w:t>
      </w:r>
    </w:p>
    <w:p w:rsidR="00F4144B" w:rsidRPr="00C75F67" w:rsidRDefault="00F4144B" w:rsidP="00C75F67">
      <w:pPr>
        <w:spacing w:line="576" w:lineRule="exact"/>
        <w:ind w:rightChars="12" w:right="26" w:firstLineChars="200" w:firstLine="560"/>
        <w:rPr>
          <w:rFonts w:ascii="仿宋_GB2312" w:eastAsia="仿宋_GB2312"/>
          <w:sz w:val="28"/>
          <w:szCs w:val="28"/>
        </w:rPr>
      </w:pPr>
      <w:r w:rsidRPr="00C75F67">
        <w:rPr>
          <w:rFonts w:ascii="仿宋_GB2312" w:eastAsia="仿宋_GB2312" w:hint="eastAsia"/>
          <w:sz w:val="28"/>
          <w:szCs w:val="28"/>
        </w:rPr>
        <w:t xml:space="preserve">  </w:t>
      </w:r>
      <w:r w:rsidR="0097214C" w:rsidRPr="00C75F67">
        <w:rPr>
          <w:rFonts w:ascii="仿宋_GB2312" w:eastAsia="仿宋_GB2312" w:hint="eastAsia"/>
          <w:sz w:val="28"/>
          <w:szCs w:val="28"/>
        </w:rPr>
        <w:t>按照</w:t>
      </w:r>
      <w:r w:rsidR="0097214C" w:rsidRPr="00C75F67">
        <w:rPr>
          <w:rFonts w:ascii="仿宋_GB2312" w:eastAsia="仿宋_GB2312" w:hAnsi="华文仿宋" w:cs="宋体" w:hint="eastAsia"/>
          <w:sz w:val="28"/>
          <w:szCs w:val="28"/>
        </w:rPr>
        <w:t>2017年中心工作要点，依托宁波市慢性病医卫协同管理系统建设，</w:t>
      </w:r>
      <w:r w:rsidR="0097214C" w:rsidRPr="00C75F67">
        <w:rPr>
          <w:rFonts w:ascii="仿宋_GB2312" w:eastAsia="仿宋_GB2312" w:hint="eastAsia"/>
          <w:sz w:val="28"/>
          <w:szCs w:val="28"/>
        </w:rPr>
        <w:t>以镇海区和象山县为试点，</w:t>
      </w:r>
      <w:r w:rsidR="0097214C" w:rsidRPr="00C75F67">
        <w:rPr>
          <w:rFonts w:ascii="仿宋_GB2312" w:eastAsia="仿宋_GB2312" w:hAnsi="华文仿宋" w:cs="宋体" w:hint="eastAsia"/>
          <w:sz w:val="28"/>
          <w:szCs w:val="28"/>
        </w:rPr>
        <w:t>积极推进慢性病三级平台智能直报试点工作</w:t>
      </w:r>
      <w:r w:rsidR="00C75F67">
        <w:rPr>
          <w:rFonts w:ascii="仿宋_GB2312" w:eastAsia="仿宋_GB2312" w:hAnsi="华文仿宋" w:cs="宋体" w:hint="eastAsia"/>
          <w:sz w:val="28"/>
          <w:szCs w:val="28"/>
        </w:rPr>
        <w:t>。</w:t>
      </w:r>
      <w:r w:rsidRPr="00C75F67">
        <w:rPr>
          <w:rFonts w:ascii="仿宋_GB2312" w:eastAsia="仿宋_GB2312" w:hint="eastAsia"/>
          <w:sz w:val="28"/>
          <w:szCs w:val="28"/>
        </w:rPr>
        <w:t>2016年4月，镇海区作为区县级慢病直报试点率先进行慢性病三级平台直报建设工作，以龙赛医院和骆驼街道社区服务中心作为区内直报试点。两家区内试点经过近半年的试运行后，系统应用已趋于成熟，并于2017年1月起在全区各医疗单位推广慢病直报系统。</w:t>
      </w:r>
    </w:p>
    <w:p w:rsidR="004358AB" w:rsidRDefault="0097214C" w:rsidP="00C75F67">
      <w:pPr>
        <w:spacing w:line="576" w:lineRule="exact"/>
        <w:ind w:rightChars="12" w:right="26" w:firstLineChars="200" w:firstLine="560"/>
        <w:rPr>
          <w:ins w:id="0" w:author="李思萱" w:date="2017-03-14T14:12:00Z"/>
          <w:rFonts w:ascii="仿宋_GB2312" w:eastAsia="仿宋_GB2312" w:hint="eastAsia"/>
          <w:sz w:val="28"/>
          <w:szCs w:val="28"/>
        </w:rPr>
      </w:pPr>
      <w:r w:rsidRPr="00C75F67">
        <w:rPr>
          <w:rFonts w:ascii="仿宋_GB2312" w:eastAsia="仿宋_GB2312" w:hint="eastAsia"/>
          <w:sz w:val="28"/>
          <w:szCs w:val="28"/>
        </w:rPr>
        <w:t>3月初，市卫计委疾控处周学群处长、</w:t>
      </w:r>
      <w:r w:rsidR="00F4144B" w:rsidRPr="00C75F67">
        <w:rPr>
          <w:rFonts w:ascii="仿宋_GB2312" w:eastAsia="仿宋_GB2312" w:hint="eastAsia"/>
          <w:sz w:val="28"/>
          <w:szCs w:val="28"/>
        </w:rPr>
        <w:t>省疾控中心慢病所胡如英所长、潘劲医师</w:t>
      </w:r>
      <w:r w:rsidRPr="00C75F67">
        <w:rPr>
          <w:rFonts w:ascii="仿宋_GB2312" w:eastAsia="仿宋_GB2312" w:hint="eastAsia"/>
          <w:sz w:val="28"/>
          <w:szCs w:val="28"/>
        </w:rPr>
        <w:t>分别到</w:t>
      </w:r>
      <w:r w:rsidR="00F4144B" w:rsidRPr="00C75F67">
        <w:rPr>
          <w:rFonts w:ascii="仿宋_GB2312" w:eastAsia="仿宋_GB2312" w:hint="eastAsia"/>
          <w:sz w:val="28"/>
          <w:szCs w:val="28"/>
        </w:rPr>
        <w:t>镇海区</w:t>
      </w:r>
      <w:r w:rsidRPr="00C75F67">
        <w:rPr>
          <w:rFonts w:ascii="仿宋_GB2312" w:eastAsia="仿宋_GB2312" w:hint="eastAsia"/>
          <w:sz w:val="28"/>
          <w:szCs w:val="28"/>
        </w:rPr>
        <w:t>指导</w:t>
      </w:r>
      <w:r w:rsidR="00F4144B" w:rsidRPr="00C75F67">
        <w:rPr>
          <w:rFonts w:ascii="仿宋_GB2312" w:eastAsia="仿宋_GB2312" w:hint="eastAsia"/>
          <w:sz w:val="28"/>
          <w:szCs w:val="28"/>
        </w:rPr>
        <w:t>慢性病三级平台直报工作，</w:t>
      </w:r>
      <w:r w:rsidR="00C75F67" w:rsidRPr="00C75F67">
        <w:rPr>
          <w:rFonts w:ascii="仿宋_GB2312" w:eastAsia="仿宋_GB2312" w:hint="eastAsia"/>
          <w:sz w:val="28"/>
          <w:szCs w:val="28"/>
        </w:rPr>
        <w:t>并来我中心进行慢病信息化现场调研。</w:t>
      </w:r>
      <w:r w:rsidR="005B5C6C" w:rsidRPr="00C75F67">
        <w:rPr>
          <w:rFonts w:ascii="仿宋_GB2312" w:eastAsia="仿宋_GB2312" w:hint="eastAsia"/>
          <w:sz w:val="28"/>
          <w:szCs w:val="28"/>
        </w:rPr>
        <w:t>通过</w:t>
      </w:r>
      <w:r w:rsidR="00F4144B" w:rsidRPr="00C75F67">
        <w:rPr>
          <w:rFonts w:ascii="仿宋_GB2312" w:eastAsia="仿宋_GB2312" w:hint="eastAsia"/>
          <w:sz w:val="28"/>
          <w:szCs w:val="28"/>
        </w:rPr>
        <w:t>听取</w:t>
      </w:r>
      <w:r w:rsidR="005B5C6C" w:rsidRPr="00C75F67">
        <w:rPr>
          <w:rFonts w:ascii="仿宋_GB2312" w:eastAsia="仿宋_GB2312" w:hint="eastAsia"/>
          <w:sz w:val="28"/>
          <w:szCs w:val="28"/>
        </w:rPr>
        <w:t>进展情况介绍和</w:t>
      </w:r>
      <w:r w:rsidR="00F4144B" w:rsidRPr="00C75F67">
        <w:rPr>
          <w:rFonts w:ascii="仿宋_GB2312" w:eastAsia="仿宋_GB2312" w:hint="eastAsia"/>
          <w:sz w:val="28"/>
          <w:szCs w:val="28"/>
        </w:rPr>
        <w:t>系统架构和系统建设</w:t>
      </w:r>
      <w:r w:rsidR="005B5C6C" w:rsidRPr="00C75F67">
        <w:rPr>
          <w:rFonts w:ascii="仿宋_GB2312" w:eastAsia="仿宋_GB2312" w:hint="eastAsia"/>
          <w:sz w:val="28"/>
          <w:szCs w:val="28"/>
        </w:rPr>
        <w:t>问题讨论，</w:t>
      </w:r>
      <w:r w:rsidR="00F4144B" w:rsidRPr="00C75F67">
        <w:rPr>
          <w:rFonts w:ascii="仿宋_GB2312" w:eastAsia="仿宋_GB2312" w:hint="eastAsia"/>
          <w:sz w:val="28"/>
          <w:szCs w:val="28"/>
        </w:rPr>
        <w:t>就相关问题提出了具体的可供实施的解决方案。胡如英所长认为，宁波市</w:t>
      </w:r>
      <w:r w:rsidR="005B5C6C" w:rsidRPr="00C75F67">
        <w:rPr>
          <w:rFonts w:ascii="仿宋_GB2312" w:eastAsia="仿宋_GB2312" w:hint="eastAsia"/>
          <w:sz w:val="28"/>
          <w:szCs w:val="28"/>
        </w:rPr>
        <w:t>慢性病三级平台直报</w:t>
      </w:r>
      <w:r w:rsidR="00C75F67" w:rsidRPr="00C75F67">
        <w:rPr>
          <w:rFonts w:ascii="仿宋_GB2312" w:eastAsia="仿宋_GB2312" w:hint="eastAsia"/>
          <w:sz w:val="28"/>
          <w:szCs w:val="28"/>
        </w:rPr>
        <w:t>建设</w:t>
      </w:r>
      <w:r w:rsidR="00F4144B" w:rsidRPr="00C75F67">
        <w:rPr>
          <w:rFonts w:ascii="仿宋_GB2312" w:eastAsia="仿宋_GB2312" w:hint="eastAsia"/>
          <w:sz w:val="28"/>
          <w:szCs w:val="28"/>
        </w:rPr>
        <w:t>作为全省三级平台信息化建设的模板与标杆，</w:t>
      </w:r>
      <w:r w:rsidR="00C75F67">
        <w:rPr>
          <w:rFonts w:ascii="仿宋_GB2312" w:eastAsia="仿宋_GB2312" w:hint="eastAsia"/>
          <w:sz w:val="28"/>
          <w:szCs w:val="28"/>
        </w:rPr>
        <w:t>基本构架和流程建设取得实质性进展，个别功能通过</w:t>
      </w:r>
      <w:r w:rsidR="00F4144B" w:rsidRPr="00C75F67">
        <w:rPr>
          <w:rFonts w:ascii="仿宋_GB2312" w:eastAsia="仿宋_GB2312" w:hint="eastAsia"/>
          <w:sz w:val="28"/>
          <w:szCs w:val="28"/>
        </w:rPr>
        <w:t>进一步完善，力求</w:t>
      </w:r>
      <w:r w:rsidR="001305AB">
        <w:rPr>
          <w:rFonts w:ascii="仿宋_GB2312" w:eastAsia="仿宋_GB2312" w:hint="eastAsia"/>
          <w:sz w:val="28"/>
          <w:szCs w:val="28"/>
        </w:rPr>
        <w:t>尽早</w:t>
      </w:r>
      <w:r w:rsidR="00F4144B" w:rsidRPr="00C75F67">
        <w:rPr>
          <w:rFonts w:ascii="仿宋_GB2312" w:eastAsia="仿宋_GB2312" w:hint="eastAsia"/>
          <w:sz w:val="28"/>
          <w:szCs w:val="28"/>
        </w:rPr>
        <w:t>实现平台切换的平稳过度，在全省起到良好的示范作用</w:t>
      </w:r>
      <w:r w:rsidR="001305AB">
        <w:rPr>
          <w:rFonts w:ascii="仿宋_GB2312" w:eastAsia="仿宋_GB2312" w:hint="eastAsia"/>
          <w:sz w:val="28"/>
          <w:szCs w:val="28"/>
        </w:rPr>
        <w:t>，为下一步推广应用奠定基础</w:t>
      </w:r>
      <w:r w:rsidR="00F4144B" w:rsidRPr="00C75F67">
        <w:rPr>
          <w:rFonts w:ascii="仿宋_GB2312" w:eastAsia="仿宋_GB2312" w:hint="eastAsia"/>
          <w:sz w:val="28"/>
          <w:szCs w:val="28"/>
        </w:rPr>
        <w:t>。</w:t>
      </w:r>
    </w:p>
    <w:p w:rsidR="00A322CE" w:rsidRDefault="00A322CE" w:rsidP="00A322CE">
      <w:pPr>
        <w:spacing w:line="576" w:lineRule="exact"/>
        <w:ind w:rightChars="12" w:right="26"/>
        <w:jc w:val="right"/>
        <w:rPr>
          <w:ins w:id="1" w:author="李思萱" w:date="2017-03-14T14:12:00Z"/>
          <w:rFonts w:ascii="仿宋_GB2312" w:eastAsia="仿宋_GB2312" w:hint="eastAsia"/>
          <w:sz w:val="28"/>
          <w:szCs w:val="28"/>
        </w:rPr>
        <w:pPrChange w:id="2" w:author="李思萱" w:date="2017-03-14T14:12:00Z">
          <w:pPr>
            <w:spacing w:line="576" w:lineRule="exact"/>
            <w:ind w:rightChars="12" w:right="26" w:firstLineChars="200" w:firstLine="560"/>
          </w:pPr>
        </w:pPrChange>
      </w:pPr>
      <w:ins w:id="3" w:author="李思萱" w:date="2017-03-14T14:12:00Z">
        <w:r>
          <w:rPr>
            <w:rFonts w:ascii="仿宋_GB2312" w:eastAsia="仿宋_GB2312" w:hint="eastAsia"/>
            <w:sz w:val="28"/>
            <w:szCs w:val="28"/>
          </w:rPr>
          <w:t>2017-03</w:t>
        </w:r>
      </w:ins>
    </w:p>
    <w:p w:rsidR="00A322CE" w:rsidRPr="00C75F67" w:rsidRDefault="00A322CE" w:rsidP="00A322CE">
      <w:pPr>
        <w:spacing w:line="576" w:lineRule="exact"/>
        <w:ind w:rightChars="12" w:right="26"/>
        <w:jc w:val="right"/>
        <w:rPr>
          <w:rFonts w:ascii="仿宋_GB2312" w:eastAsia="仿宋_GB2312"/>
          <w:sz w:val="28"/>
          <w:szCs w:val="28"/>
        </w:rPr>
        <w:pPrChange w:id="4" w:author="李思萱" w:date="2017-03-14T14:12:00Z">
          <w:pPr>
            <w:spacing w:line="576" w:lineRule="exact"/>
            <w:ind w:rightChars="12" w:right="26" w:firstLineChars="200" w:firstLine="560"/>
          </w:pPr>
        </w:pPrChange>
      </w:pPr>
      <w:ins w:id="5" w:author="李思萱" w:date="2017-03-14T14:12:00Z">
        <w:r>
          <w:rPr>
            <w:rFonts w:ascii="仿宋_GB2312" w:eastAsia="仿宋_GB2312" w:hint="eastAsia"/>
            <w:sz w:val="28"/>
            <w:szCs w:val="28"/>
          </w:rPr>
          <w:t>慢防所</w:t>
        </w:r>
      </w:ins>
    </w:p>
    <w:sectPr w:rsidR="00A322CE" w:rsidRPr="00C75F6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characterSpacingControl w:val="doNotCompress"/>
  <w:compat>
    <w:useFELayout/>
  </w:compat>
  <w:rsids>
    <w:rsidRoot w:val="00D31D50"/>
    <w:rsid w:val="000F5F57"/>
    <w:rsid w:val="001305AB"/>
    <w:rsid w:val="00323B43"/>
    <w:rsid w:val="00346C8D"/>
    <w:rsid w:val="003D37D8"/>
    <w:rsid w:val="003F439F"/>
    <w:rsid w:val="00426133"/>
    <w:rsid w:val="004358AB"/>
    <w:rsid w:val="00484AF0"/>
    <w:rsid w:val="005B5C6C"/>
    <w:rsid w:val="008B7726"/>
    <w:rsid w:val="0097214C"/>
    <w:rsid w:val="00A322CE"/>
    <w:rsid w:val="00A53987"/>
    <w:rsid w:val="00C75F67"/>
    <w:rsid w:val="00D31D50"/>
    <w:rsid w:val="00EB1F15"/>
    <w:rsid w:val="00F41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214C"/>
    <w:pPr>
      <w:spacing w:after="0"/>
    </w:pPr>
    <w:rPr>
      <w:sz w:val="18"/>
      <w:szCs w:val="18"/>
    </w:rPr>
  </w:style>
  <w:style w:type="character" w:customStyle="1" w:styleId="Char">
    <w:name w:val="批注框文本 Char"/>
    <w:basedOn w:val="a0"/>
    <w:link w:val="a3"/>
    <w:uiPriority w:val="99"/>
    <w:semiHidden/>
    <w:rsid w:val="0097214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李思萱</cp:lastModifiedBy>
  <cp:revision>5</cp:revision>
  <dcterms:created xsi:type="dcterms:W3CDTF">2008-09-11T17:20:00Z</dcterms:created>
  <dcterms:modified xsi:type="dcterms:W3CDTF">2017-03-14T06:12:00Z</dcterms:modified>
</cp:coreProperties>
</file>